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01" w:rsidRPr="00473301" w:rsidRDefault="00473301" w:rsidP="00473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3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Профилактики ОРВИ и гриппа</w:t>
      </w:r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58D06" wp14:editId="391FDE1F">
            <wp:extent cx="2857500" cy="1905000"/>
            <wp:effectExtent l="0" t="0" r="0" b="0"/>
            <wp:docPr id="1" name="Рисунок 1" descr="http://med-pomosh.com/wp-content/uploads/2014/05/140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-pomosh.com/wp-content/uploads/2014/05/1405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Специфическая профилактика гриппа и ОРВИ зачастую оказывается неэффективной, поскольку не всегда производители вакцин способны предугадать мутацию циркулирующего вируса. Поэтому в качестве мер дополнительной профилактики гриппа и ОРВИ рекомендуется использовать некоторые препараты и лекарственные средства. О них вы сможете узнать из этого материала.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center"/>
        <w:outlineLvl w:val="1"/>
        <w:rPr>
          <w:ins w:id="2" w:author="Unknown"/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ins w:id="3" w:author="Unknown">
        <w:r w:rsidRPr="00473301">
          <w:rPr>
            <w:rFonts w:ascii="Times New Roman" w:eastAsia="Times New Roman" w:hAnsi="Times New Roman" w:cs="Times New Roman"/>
            <w:b/>
            <w:bCs/>
            <w:color w:val="0070C0"/>
            <w:sz w:val="36"/>
            <w:szCs w:val="36"/>
            <w:highlight w:val="green"/>
            <w:lang w:eastAsia="ru-RU"/>
          </w:rPr>
          <w:t>Меры профилактики гриппа и ОРВИ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Меры профилактики гриппа и ОРВИ включают в себя повышение защитных сил организма. После перенесенного гриппа, как известно, страдает иммунная система. Часто возникает повторное инфицирование бактериями или другими вирусами.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733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Как быстро восстановить иммунитет? </w:t>
        </w:r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Восстановить работу иммунной системы помогут любые витаминные комплексы, а также препараты, действие которых направлено на стимулирование иммунитета (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ликопид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иммунал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другие).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Чтобы справиться с интоксикацией в период болезни и после, нужно пить больше жидкости: соков, компотов, морсов и т. д. Пользу принесут также живые натуральные витамины, которые содержатся в свежих овощах, фруктах, зелени, проростках, кисломолочных продуктах.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10" w:author="Unknown">
        <w:r w:rsidRPr="00473301">
          <w:rPr>
            <w:rFonts w:ascii="Times New Roman" w:eastAsia="Times New Roman" w:hAnsi="Times New Roman" w:cs="Times New Roman"/>
            <w:b/>
            <w:bCs/>
            <w:sz w:val="36"/>
            <w:szCs w:val="36"/>
            <w:highlight w:val="green"/>
            <w:lang w:eastAsia="ru-RU"/>
          </w:rPr>
          <w:t>Профилактика ОРВИ заболеваний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outlineLvl w:val="1"/>
        <w:rPr>
          <w:ins w:id="11" w:author="Unknown"/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ins w:id="12" w:author="Unknown">
        <w:r w:rsidRPr="0047330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Профилактика ОРВИ заболеваний включает в себя и правила личной гигиены.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Если кто-то в семье начал чихать, не дожидайтесь, когда и у вас потечет из носа. Немедленно приступайте к профилактике.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Во время эпидемии гриппа желательно принимать аскорбиновую кислоту.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Профилактический курс ремантадина,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арбидола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или лейкоцитарного интерферона значительно снизит риск заражения вирусной инфекцией.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Если приходится ухаживать за больным членом семьи, то в течение 5 дней болезни защитите себя трехслойной марлевой маской. И обязательно проветривайте комнату не менее 2 раза в день, а можно и чаще.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center"/>
        <w:outlineLvl w:val="1"/>
        <w:rPr>
          <w:ins w:id="21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22" w:author="Unknown">
        <w:r w:rsidRPr="00473301">
          <w:rPr>
            <w:rFonts w:ascii="Times New Roman" w:eastAsia="Times New Roman" w:hAnsi="Times New Roman" w:cs="Times New Roman"/>
            <w:b/>
            <w:bCs/>
            <w:sz w:val="36"/>
            <w:szCs w:val="36"/>
            <w:highlight w:val="green"/>
            <w:lang w:eastAsia="ru-RU"/>
          </w:rPr>
          <w:t>Препараты для профилактики гриппа и ОРВИ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Противовирусные препараты применяются для профилактики и лечения ОРВИ, гриппа. Эти средства призваны помочь иммунной системе противостоять инфекции. Рассмотрим препараты для профилактики гриппа.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Из современных противовирусных препаратов хорошо зарекомендовали себя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тамифлю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реленза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арбидол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анаферон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кагоцел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римантадин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агри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гриппферон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интерферон,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оциллококцинум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Эти лекарства отличаются друг от друга составом, способом действия и дозировкой.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Например, препарат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тамифлю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имеет доказанную эффективность против свиного гриппа. Для профилактики вирусных инфекций применяется по 75 мг в течение 4—6 недель.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30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Реленза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представляет собой ингалятор, что не совсем подходит для аллергиков, астматиков и детей, склонных к частым ларингитам и фарингитам. Кроме того, при ингаляции важно правильно делать вдох, поэтому маленьким детям это средство лучше не использовать.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Эти препараты можно использовать для профилактики ОРВИ.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center"/>
        <w:outlineLvl w:val="1"/>
        <w:rPr>
          <w:ins w:id="33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34" w:author="Unknown">
        <w:r w:rsidRPr="00473301">
          <w:rPr>
            <w:rFonts w:ascii="Times New Roman" w:eastAsia="Times New Roman" w:hAnsi="Times New Roman" w:cs="Times New Roman"/>
            <w:b/>
            <w:bCs/>
            <w:sz w:val="36"/>
            <w:szCs w:val="36"/>
            <w:highlight w:val="green"/>
            <w:lang w:eastAsia="ru-RU"/>
          </w:rPr>
          <w:t>Средства для профилактики гриппа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профилактики гриппа средства нужно выбирать еще более тщательно.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Самый распространенный отечественный препарат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арбидол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к сожалению, не имеет научно доказанных исследований, хотя у россиян он считается эффективным противовирусным средством. Также замечено, что польза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арбидола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повышается, если применять его одновременно с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кагоцелом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40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Кагоцел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стимулирует выработку у человека собственного интерферона в организме, способствуя, таким образом, борьбе с вирусом. Однако у детей до 6 лет препарат не применяется, так как может внести дисбаланс в несовершенную иммунную систему маленького ребенка.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42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Римантадин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необходимо строго рассчитывать по весу, и он непосредственно защищает от вируса гриппа. Но это средство плохо влияет на печень.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44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Анаферон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агри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оциллококцинум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афлубин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являются гомеопатическими препаратами комплексного действия и способствуют повышению защитных сил организма. Принимать их надо с осторожностью, потому как возможна индивидуальная непереносимость.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center"/>
        <w:outlineLvl w:val="1"/>
        <w:rPr>
          <w:ins w:id="45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46" w:author="Unknown">
        <w:r w:rsidRPr="00473301">
          <w:rPr>
            <w:rFonts w:ascii="Times New Roman" w:eastAsia="Times New Roman" w:hAnsi="Times New Roman" w:cs="Times New Roman"/>
            <w:b/>
            <w:bCs/>
            <w:sz w:val="36"/>
            <w:szCs w:val="36"/>
            <w:highlight w:val="green"/>
            <w:lang w:eastAsia="ru-RU"/>
          </w:rPr>
          <w:t>Лекарство для профилактики гриппа и ОРВИ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Существуют и другие лекарства для профилактики гриппа.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50" w:author="Unknown">
        <w:r w:rsidRPr="004733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Оксолиновая</w:t>
        </w:r>
        <w:proofErr w:type="spellEnd"/>
        <w:r w:rsidRPr="004733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мазь</w:t>
        </w:r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это один из первых противовирусных препаратов, появившихся на российском рынке. Сейчас применяется в основном для профилактики. Мазь необходимо закладывать в нос 2 раза в день.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Интерферон наряду с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оксолинкой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также «ветеран» российского фармацевтического рынка. Его неоспоримый плюс — низкая цена, но широкомасштабных исследований по его эффективности не проводилось.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54" w:author="Unknown">
        <w:r w:rsidRPr="004733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Виферон</w:t>
        </w:r>
        <w:proofErr w:type="spellEnd"/>
        <w:r w:rsidRPr="004733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(в свечах)</w:t>
        </w:r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используется с первых часов болезни, губительно действуя на вирусы и положительно — на иммунитет. Его применяют, начиная с грудного возраста и вплоть до старости.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473301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lastRenderedPageBreak/>
          <w:drawing>
            <wp:inline distT="0" distB="0" distL="0" distR="0" wp14:anchorId="3249D595" wp14:editId="559392CA">
              <wp:extent cx="1228725" cy="1228725"/>
              <wp:effectExtent l="0" t="0" r="9525" b="9525"/>
              <wp:docPr id="2" name="Рисунок 2" descr="http://med-pomosh.com/wp-content/uploads/2014/05/2107a-22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med-pomosh.com/wp-content/uploads/2014/05/2107a-225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47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ins w:id="57" w:author="Unknown">
        <w:r w:rsidRPr="004733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Гриппферон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рекомбинантный, то есть синтетический интерферон, является более надежным и безопасным. Для профилактики его закапывают в нос 2 раза в день, для лечения — 5 раз в день.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59" w:author="Unknown">
        <w:r w:rsidRPr="004733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Гриппферон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закапывается в нос и применяется в основном для лечения. Но препарат может быть использован и для профилактики (не на протяжении всей эпидемии, а только на время тесного контакта с больным — как правило, около 5 дней).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Гриппферон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можно закапывать всем: и взрослым, и детям (старше 1 года). Это лекарство для профилактики ОРВИ можно использовать по такой же схеме.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Также необходимо иметь в аптечке жаропонижающие средства: парацетамол (наиболее предпочтителен), аспирин (не давать маленьким детям!), </w:t>
        </w:r>
        <w:proofErr w:type="spellStart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нурофен</w:t>
        </w:r>
        <w:proofErr w:type="spellEnd"/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анальгин.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center"/>
        <w:outlineLvl w:val="1"/>
        <w:rPr>
          <w:ins w:id="62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63" w:author="Unknown">
        <w:r w:rsidRPr="00473301">
          <w:rPr>
            <w:rFonts w:ascii="Times New Roman" w:eastAsia="Times New Roman" w:hAnsi="Times New Roman" w:cs="Times New Roman"/>
            <w:b/>
            <w:bCs/>
            <w:sz w:val="36"/>
            <w:szCs w:val="36"/>
            <w:highlight w:val="green"/>
            <w:lang w:eastAsia="ru-RU"/>
          </w:rPr>
          <w:t>Мерзнет нос — грейте ноги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Стопы — это рефлексогенная зона верхних дыхательных путей. Проще говоря, именно здесь располагаются рецепторы (окончания нервных волокон), раздражая которые, мы добиваемся определенного результата.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Старый добрый способ при простуде — сухая горчица. На ночь насыпьте ее в носки. Такими же раздражителями являются разные пахучие мази и бальзамы.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473301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13953309" wp14:editId="5DD38D73">
              <wp:extent cx="1609725" cy="1609725"/>
              <wp:effectExtent l="0" t="0" r="9525" b="9525"/>
              <wp:docPr id="3" name="Рисунок 3" descr="http://med-pomosh.com/wp-content/uploads/2014/05/2107a-22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med-pomosh.com/wp-content/uploads/2014/05/2107a-226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47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70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Известная процедура — ножная ванна с горчицей (100 г порошка на 10л воды). Не забудьте накрыть колени — вместе с ведром — одеялом. И не засиживайтесь! 10— 15 минут вполне достаточно. Потом ополосните ноги теплой водой и наденьте шерстяные носки.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прихватило горло, садится голос — наклейте на фалангу большого пальца перцовый пластырь (лучше всего сделать это на обеих руках). Через пару дней можно сказать болезни «прощай».</w:t>
        </w:r>
      </w:ins>
    </w:p>
    <w:p w:rsidR="00473301" w:rsidRPr="00473301" w:rsidRDefault="00473301" w:rsidP="00473301">
      <w:pPr>
        <w:spacing w:before="100" w:beforeAutospacing="1" w:after="100" w:afterAutospacing="1" w:line="240" w:lineRule="auto"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насморке и боли в горле горчичники ставят не только на грудь, но и на икры. Если замучил кашель самое место горчичникам на верхней части грудины и на спине, и под лопатками.</w:t>
        </w:r>
      </w:ins>
    </w:p>
    <w:p w:rsidR="0003724E" w:rsidRPr="00473301" w:rsidRDefault="00473301" w:rsidP="00473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47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у вас мерзнут ноги, значит, капилляры — мелкие кровеносные сосуды — ленятся, отчего страдает вся система кровообращения. В этом случае поможет упражнение под названием «тростник на ветру». Лягте на живот, согните ноги в коленях и расслабьте их. Представьте, что ваши ноги (от колена до ступни) превратились в тростник, покачиваемый порывами ветра.</w:t>
        </w:r>
      </w:ins>
      <w:bookmarkStart w:id="76" w:name="_GoBack"/>
      <w:bookmarkEnd w:id="76"/>
    </w:p>
    <w:sectPr w:rsidR="0003724E" w:rsidRPr="00473301" w:rsidSect="0047330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A"/>
    <w:rsid w:val="00473301"/>
    <w:rsid w:val="005A253A"/>
    <w:rsid w:val="006E252D"/>
    <w:rsid w:val="00A76E7A"/>
    <w:rsid w:val="00AB2292"/>
    <w:rsid w:val="00C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33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33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2016-09-13T08:55:00Z</dcterms:created>
  <dcterms:modified xsi:type="dcterms:W3CDTF">2016-09-13T08:55:00Z</dcterms:modified>
</cp:coreProperties>
</file>